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C1751" w14:textId="77777777" w:rsidR="00603064" w:rsidRDefault="003800B7" w:rsidP="00E9001B">
      <w:pPr>
        <w:spacing w:after="120"/>
        <w:jc w:val="center"/>
        <w:rPr>
          <w:rFonts w:ascii="Arial" w:hAnsi="Arial"/>
          <w:b/>
          <w:i/>
          <w:sz w:val="32"/>
        </w:rPr>
      </w:pPr>
      <w:r w:rsidRPr="0019726D">
        <w:rPr>
          <w:rFonts w:ascii="Arial" w:hAnsi="Arial"/>
          <w:b/>
          <w:i/>
          <w:sz w:val="32"/>
        </w:rPr>
        <w:t>Animal Use Protocol Form</w:t>
      </w:r>
    </w:p>
    <w:p w14:paraId="3227659A" w14:textId="77777777" w:rsidR="003800B7" w:rsidRPr="00E9001B" w:rsidRDefault="00E9001B" w:rsidP="00E9001B">
      <w:pPr>
        <w:spacing w:after="120"/>
        <w:jc w:val="center"/>
        <w:rPr>
          <w:rFonts w:ascii="Arial" w:hAnsi="Arial"/>
          <w:b/>
          <w:i/>
          <w:sz w:val="32"/>
        </w:rPr>
      </w:pPr>
      <w:r>
        <w:rPr>
          <w:rFonts w:ascii="Arial" w:hAnsi="Arial"/>
          <w:b/>
          <w:i/>
          <w:sz w:val="32"/>
        </w:rPr>
        <w:t xml:space="preserve"> </w:t>
      </w:r>
      <w:r w:rsidR="003800B7" w:rsidRPr="0019726D">
        <w:rPr>
          <w:rFonts w:ascii="Arial" w:hAnsi="Arial"/>
          <w:b/>
          <w:i/>
          <w:sz w:val="32"/>
        </w:rPr>
        <w:t>Field Research Project Proposal</w:t>
      </w:r>
    </w:p>
    <w:p w14:paraId="2C71A36E" w14:textId="77777777" w:rsidR="003800B7" w:rsidRDefault="003800B7">
      <w:pPr>
        <w:jc w:val="center"/>
        <w:rPr>
          <w:rFonts w:ascii="Arial" w:hAnsi="Arial"/>
          <w:b/>
        </w:rPr>
      </w:pPr>
    </w:p>
    <w:p w14:paraId="1E978EAD" w14:textId="77777777" w:rsidR="00582795" w:rsidRDefault="00E9001B" w:rsidP="00E9001B">
      <w:pPr>
        <w:rPr>
          <w:rFonts w:ascii="Arial" w:hAnsi="Arial" w:cs="Arial"/>
          <w:i/>
          <w:iCs/>
          <w:color w:val="000000"/>
          <w:sz w:val="20"/>
          <w:szCs w:val="20"/>
        </w:rPr>
      </w:pPr>
      <w:r w:rsidRPr="00E9001B">
        <w:rPr>
          <w:rFonts w:ascii="Arial" w:hAnsi="Arial" w:cs="Arial"/>
          <w:i/>
          <w:iCs/>
          <w:color w:val="000000"/>
          <w:sz w:val="20"/>
          <w:szCs w:val="20"/>
        </w:rPr>
        <w:t>Please complete and submit to:</w:t>
      </w:r>
      <w:r>
        <w:rPr>
          <w:rFonts w:ascii="Arial" w:hAnsi="Arial" w:cs="Arial"/>
          <w:i/>
          <w:iCs/>
          <w:color w:val="000000"/>
          <w:sz w:val="20"/>
          <w:szCs w:val="20"/>
        </w:rPr>
        <w:t xml:space="preserve"> </w:t>
      </w:r>
      <w:r w:rsidRPr="00E9001B">
        <w:rPr>
          <w:rFonts w:ascii="Arial" w:hAnsi="Arial" w:cs="Arial"/>
          <w:i/>
          <w:iCs/>
          <w:color w:val="000000"/>
          <w:sz w:val="20"/>
          <w:szCs w:val="20"/>
        </w:rPr>
        <w:t xml:space="preserve">Sara Paule, </w:t>
      </w:r>
      <w:hyperlink r:id="rId8" w:history="1">
        <w:r w:rsidRPr="00E9001B">
          <w:rPr>
            <w:rFonts w:ascii="Arial" w:hAnsi="Arial" w:cs="Arial"/>
            <w:i/>
            <w:iCs/>
            <w:color w:val="1155CC"/>
            <w:sz w:val="20"/>
            <w:szCs w:val="20"/>
            <w:u w:val="single"/>
          </w:rPr>
          <w:t>paulesa@earlham.edu</w:t>
        </w:r>
      </w:hyperlink>
      <w:r w:rsidRPr="00E9001B">
        <w:rPr>
          <w:rFonts w:ascii="Arial" w:hAnsi="Arial" w:cs="Arial"/>
          <w:i/>
          <w:iCs/>
          <w:color w:val="000000"/>
          <w:sz w:val="20"/>
          <w:szCs w:val="20"/>
        </w:rPr>
        <w:t xml:space="preserve"> convener of IACUC at Earlham</w:t>
      </w:r>
      <w:r>
        <w:rPr>
          <w:rFonts w:ascii="Arial" w:hAnsi="Arial" w:cs="Arial"/>
          <w:i/>
          <w:iCs/>
          <w:color w:val="000000"/>
          <w:sz w:val="20"/>
          <w:szCs w:val="20"/>
        </w:rPr>
        <w:t xml:space="preserve">. </w:t>
      </w:r>
    </w:p>
    <w:p w14:paraId="374942EA" w14:textId="77777777" w:rsidR="00E9001B" w:rsidRPr="008554DB" w:rsidRDefault="00E9001B" w:rsidP="00E9001B">
      <w:pPr>
        <w:jc w:val="center"/>
        <w:rPr>
          <w:rFonts w:ascii="Arial" w:hAnsi="Arial"/>
          <w:b/>
          <w:sz w:val="20"/>
        </w:rPr>
      </w:pPr>
    </w:p>
    <w:p w14:paraId="1098CA1A" w14:textId="77777777" w:rsidR="003800B7" w:rsidRDefault="003800B7" w:rsidP="003800B7">
      <w:pPr>
        <w:rPr>
          <w:rFonts w:ascii="Arial" w:hAnsi="Arial"/>
        </w:rPr>
      </w:pPr>
      <w:r w:rsidRPr="006F2B03">
        <w:rPr>
          <w:rFonts w:ascii="Arial" w:hAnsi="Arial"/>
          <w:b/>
          <w:sz w:val="28"/>
          <w:u w:val="single"/>
        </w:rPr>
        <w:t>GENERAL INFORMATION</w:t>
      </w:r>
    </w:p>
    <w:p w14:paraId="508DF8AC" w14:textId="77777777" w:rsidR="003800B7" w:rsidRDefault="003800B7">
      <w:pPr>
        <w:rPr>
          <w:rFonts w:ascii="Arial" w:hAnsi="Arial"/>
        </w:rPr>
      </w:pPr>
    </w:p>
    <w:p w14:paraId="7189C549" w14:textId="77777777" w:rsidR="003800B7" w:rsidRDefault="003800B7">
      <w:pPr>
        <w:rPr>
          <w:rFonts w:ascii="Arial" w:hAnsi="Arial"/>
        </w:rPr>
      </w:pPr>
      <w:r>
        <w:rPr>
          <w:rFonts w:ascii="Arial" w:hAnsi="Arial"/>
        </w:rPr>
        <w:t xml:space="preserve">Name:   </w:t>
      </w:r>
    </w:p>
    <w:p w14:paraId="4D626373" w14:textId="77777777" w:rsidR="003800B7" w:rsidRDefault="003800B7">
      <w:pPr>
        <w:rPr>
          <w:rFonts w:ascii="Arial" w:hAnsi="Arial"/>
        </w:rPr>
      </w:pPr>
    </w:p>
    <w:p w14:paraId="528E1C33" w14:textId="77777777" w:rsidR="003800B7" w:rsidRDefault="003800B7">
      <w:pPr>
        <w:rPr>
          <w:rFonts w:ascii="Arial" w:hAnsi="Arial"/>
        </w:rPr>
      </w:pPr>
      <w:r>
        <w:rPr>
          <w:rFonts w:ascii="Arial" w:hAnsi="Arial"/>
        </w:rPr>
        <w:t xml:space="preserve">Faculty Sponsor (if student proposal):  </w:t>
      </w:r>
    </w:p>
    <w:p w14:paraId="30DCC02C" w14:textId="77777777" w:rsidR="003800B7" w:rsidRDefault="003800B7">
      <w:pPr>
        <w:rPr>
          <w:rFonts w:ascii="Arial" w:hAnsi="Arial"/>
        </w:rPr>
      </w:pPr>
    </w:p>
    <w:p w14:paraId="1FC52430" w14:textId="77777777" w:rsidR="003800B7" w:rsidRDefault="003800B7">
      <w:pPr>
        <w:rPr>
          <w:rFonts w:ascii="Arial" w:hAnsi="Arial"/>
        </w:rPr>
      </w:pPr>
      <w:r>
        <w:rPr>
          <w:rFonts w:ascii="Arial" w:hAnsi="Arial"/>
        </w:rPr>
        <w:t>Date Proposal Submitted:</w:t>
      </w:r>
    </w:p>
    <w:p w14:paraId="690A14DC" w14:textId="77777777" w:rsidR="003800B7" w:rsidRDefault="003800B7">
      <w:pPr>
        <w:rPr>
          <w:rFonts w:ascii="Arial" w:hAnsi="Arial"/>
        </w:rPr>
      </w:pPr>
    </w:p>
    <w:p w14:paraId="42CF2A71" w14:textId="77777777" w:rsidR="003800B7" w:rsidRDefault="003800B7" w:rsidP="003800B7">
      <w:pPr>
        <w:ind w:right="-720"/>
        <w:rPr>
          <w:rFonts w:ascii="Arial" w:hAnsi="Arial"/>
        </w:rPr>
      </w:pPr>
      <w:r>
        <w:rPr>
          <w:rFonts w:ascii="Arial" w:hAnsi="Arial"/>
        </w:rPr>
        <w:t xml:space="preserve">Title of Project: </w:t>
      </w:r>
    </w:p>
    <w:p w14:paraId="209C07D2" w14:textId="77777777" w:rsidR="003800B7" w:rsidRDefault="003800B7" w:rsidP="003800B7">
      <w:pPr>
        <w:ind w:right="-720"/>
        <w:rPr>
          <w:rFonts w:ascii="Arial" w:hAnsi="Arial"/>
        </w:rPr>
      </w:pPr>
    </w:p>
    <w:p w14:paraId="1CE4C3CE" w14:textId="77777777" w:rsidR="003800B7" w:rsidRDefault="003800B7">
      <w:pPr>
        <w:rPr>
          <w:rFonts w:ascii="Arial" w:hAnsi="Arial"/>
        </w:rPr>
      </w:pPr>
      <w:r>
        <w:rPr>
          <w:rFonts w:ascii="Arial" w:hAnsi="Arial"/>
        </w:rPr>
        <w:t xml:space="preserve">Proposed dates of study: </w:t>
      </w:r>
    </w:p>
    <w:p w14:paraId="0F387860" w14:textId="77777777" w:rsidR="003800B7" w:rsidRDefault="003800B7">
      <w:pPr>
        <w:rPr>
          <w:rFonts w:ascii="Arial" w:hAnsi="Arial"/>
        </w:rPr>
      </w:pPr>
    </w:p>
    <w:p w14:paraId="046EB9BE" w14:textId="77777777" w:rsidR="003800B7" w:rsidRDefault="003800B7">
      <w:pPr>
        <w:numPr>
          <w:ins w:id="0" w:author="Bob Rosenberg" w:date="2009-09-30T17:16:00Z"/>
        </w:numPr>
        <w:rPr>
          <w:rFonts w:ascii="Arial" w:hAnsi="Arial"/>
        </w:rPr>
      </w:pPr>
      <w:r>
        <w:rPr>
          <w:rFonts w:ascii="Arial" w:hAnsi="Arial"/>
        </w:rPr>
        <w:t>Project is    ____</w:t>
      </w:r>
      <w:r w:rsidR="00603064">
        <w:rPr>
          <w:rFonts w:ascii="Arial" w:hAnsi="Arial"/>
        </w:rPr>
        <w:t xml:space="preserve"> </w:t>
      </w:r>
      <w:r>
        <w:rPr>
          <w:rFonts w:ascii="Arial" w:hAnsi="Arial"/>
        </w:rPr>
        <w:t xml:space="preserve">Observation of </w:t>
      </w:r>
      <w:proofErr w:type="gramStart"/>
      <w:r>
        <w:rPr>
          <w:rFonts w:ascii="Arial" w:hAnsi="Arial"/>
        </w:rPr>
        <w:t>free living</w:t>
      </w:r>
      <w:proofErr w:type="gramEnd"/>
      <w:r>
        <w:rPr>
          <w:rFonts w:ascii="Arial" w:hAnsi="Arial"/>
        </w:rPr>
        <w:t xml:space="preserve"> anim</w:t>
      </w:r>
      <w:r w:rsidR="00603064">
        <w:rPr>
          <w:rFonts w:ascii="Arial" w:hAnsi="Arial"/>
        </w:rPr>
        <w:t xml:space="preserve">als (Does not require IACUC </w:t>
      </w:r>
      <w:r>
        <w:rPr>
          <w:rFonts w:ascii="Arial" w:hAnsi="Arial"/>
        </w:rPr>
        <w:t xml:space="preserve">approval) </w:t>
      </w:r>
    </w:p>
    <w:p w14:paraId="26D870B6" w14:textId="77777777" w:rsidR="003800B7" w:rsidRDefault="003800B7">
      <w:pPr>
        <w:rPr>
          <w:rFonts w:ascii="Arial" w:hAnsi="Arial"/>
        </w:rPr>
      </w:pPr>
    </w:p>
    <w:p w14:paraId="5868C2EB" w14:textId="77777777" w:rsidR="003800B7" w:rsidRDefault="003800B7">
      <w:pPr>
        <w:rPr>
          <w:rFonts w:ascii="Arial" w:hAnsi="Arial"/>
        </w:rPr>
      </w:pPr>
      <w:r>
        <w:rPr>
          <w:rFonts w:ascii="Arial" w:hAnsi="Arial"/>
        </w:rPr>
        <w:tab/>
        <w:t xml:space="preserve">        ____ </w:t>
      </w:r>
      <w:proofErr w:type="gramStart"/>
      <w:r>
        <w:rPr>
          <w:rFonts w:ascii="Arial" w:hAnsi="Arial"/>
        </w:rPr>
        <w:t>Live</w:t>
      </w:r>
      <w:proofErr w:type="gramEnd"/>
      <w:r>
        <w:rPr>
          <w:rFonts w:ascii="Arial" w:hAnsi="Arial"/>
        </w:rPr>
        <w:t xml:space="preserve"> capture and release</w:t>
      </w:r>
      <w:bookmarkStart w:id="1" w:name="_GoBack"/>
      <w:bookmarkEnd w:id="1"/>
    </w:p>
    <w:p w14:paraId="460A922E" w14:textId="77777777" w:rsidR="003800B7" w:rsidRDefault="003800B7">
      <w:pPr>
        <w:rPr>
          <w:rFonts w:ascii="Arial" w:hAnsi="Arial"/>
        </w:rPr>
      </w:pPr>
    </w:p>
    <w:p w14:paraId="1E96BC44" w14:textId="77777777" w:rsidR="003800B7" w:rsidRDefault="003800B7">
      <w:pPr>
        <w:rPr>
          <w:rFonts w:ascii="Arial" w:hAnsi="Arial"/>
        </w:rPr>
      </w:pPr>
      <w:r>
        <w:rPr>
          <w:rFonts w:ascii="Arial" w:hAnsi="Arial"/>
        </w:rPr>
        <w:tab/>
        <w:t xml:space="preserve">        ____ Non-survival collection</w:t>
      </w:r>
    </w:p>
    <w:p w14:paraId="17C1301B" w14:textId="77777777" w:rsidR="003800B7" w:rsidRDefault="003800B7">
      <w:pPr>
        <w:rPr>
          <w:rFonts w:ascii="Arial" w:hAnsi="Arial"/>
        </w:rPr>
      </w:pPr>
    </w:p>
    <w:p w14:paraId="695F4683" w14:textId="77777777" w:rsidR="003800B7" w:rsidRDefault="003800B7">
      <w:pPr>
        <w:rPr>
          <w:rFonts w:ascii="Arial" w:hAnsi="Arial"/>
        </w:rPr>
      </w:pPr>
    </w:p>
    <w:p w14:paraId="0720ED1B" w14:textId="77777777" w:rsidR="003800B7" w:rsidRDefault="003800B7">
      <w:pPr>
        <w:rPr>
          <w:rFonts w:ascii="Arial" w:hAnsi="Arial"/>
        </w:rPr>
      </w:pPr>
      <w:r>
        <w:rPr>
          <w:rFonts w:ascii="Arial" w:hAnsi="Arial"/>
        </w:rPr>
        <w:t>List any local, state or federal permits required:</w:t>
      </w:r>
    </w:p>
    <w:p w14:paraId="1534CC4C" w14:textId="77777777" w:rsidR="003800B7" w:rsidRDefault="003800B7">
      <w:pPr>
        <w:rPr>
          <w:rFonts w:ascii="Arial" w:hAnsi="Arial"/>
        </w:rPr>
      </w:pPr>
    </w:p>
    <w:p w14:paraId="258E4EE3" w14:textId="77777777" w:rsidR="003800B7" w:rsidRDefault="003800B7">
      <w:pPr>
        <w:ind w:right="-720"/>
        <w:rPr>
          <w:rFonts w:ascii="Arial" w:hAnsi="Arial"/>
        </w:rPr>
      </w:pPr>
    </w:p>
    <w:p w14:paraId="5F7514AF" w14:textId="77777777" w:rsidR="003800B7" w:rsidRDefault="003800B7">
      <w:pPr>
        <w:rPr>
          <w:rFonts w:ascii="Arial" w:hAnsi="Arial"/>
        </w:rPr>
      </w:pPr>
    </w:p>
    <w:p w14:paraId="29A75C96" w14:textId="77777777" w:rsidR="003800B7" w:rsidRDefault="003800B7">
      <w:pPr>
        <w:rPr>
          <w:rFonts w:ascii="Arial" w:hAnsi="Arial"/>
        </w:rPr>
      </w:pPr>
      <w:r>
        <w:rPr>
          <w:rFonts w:ascii="Arial" w:hAnsi="Arial"/>
        </w:rPr>
        <w:t>List study sites:</w:t>
      </w:r>
    </w:p>
    <w:p w14:paraId="1497A642" w14:textId="77777777" w:rsidR="003800B7" w:rsidRDefault="003800B7">
      <w:pPr>
        <w:rPr>
          <w:rFonts w:ascii="Arial" w:hAnsi="Arial"/>
        </w:rPr>
      </w:pPr>
    </w:p>
    <w:p w14:paraId="18D1FB8F" w14:textId="77777777" w:rsidR="003800B7" w:rsidRDefault="003800B7">
      <w:pPr>
        <w:rPr>
          <w:rFonts w:ascii="Arial" w:hAnsi="Arial"/>
        </w:rPr>
      </w:pPr>
    </w:p>
    <w:p w14:paraId="4AAC5EA9" w14:textId="77777777" w:rsidR="003800B7" w:rsidRDefault="003800B7">
      <w:pPr>
        <w:rPr>
          <w:rFonts w:ascii="Arial" w:hAnsi="Arial"/>
        </w:rPr>
      </w:pPr>
    </w:p>
    <w:p w14:paraId="51B85EB2" w14:textId="77777777" w:rsidR="003800B7" w:rsidRPr="006B3D57" w:rsidRDefault="003800B7">
      <w:pPr>
        <w:rPr>
          <w:rFonts w:ascii="Arial" w:hAnsi="Arial"/>
          <w:b/>
          <w:sz w:val="28"/>
        </w:rPr>
      </w:pPr>
      <w:r w:rsidRPr="006B3D57">
        <w:rPr>
          <w:rFonts w:ascii="Arial" w:hAnsi="Arial"/>
          <w:b/>
          <w:sz w:val="28"/>
        </w:rPr>
        <w:t xml:space="preserve">I.  </w:t>
      </w:r>
      <w:r w:rsidRPr="006B3D57">
        <w:rPr>
          <w:rFonts w:ascii="Arial" w:hAnsi="Arial"/>
          <w:b/>
          <w:sz w:val="28"/>
          <w:u w:val="single"/>
        </w:rPr>
        <w:t>Purpose and Justification</w:t>
      </w:r>
      <w:r w:rsidRPr="006B3D57">
        <w:rPr>
          <w:rFonts w:ascii="Arial" w:hAnsi="Arial"/>
          <w:b/>
          <w:sz w:val="28"/>
        </w:rPr>
        <w:t>:</w:t>
      </w:r>
    </w:p>
    <w:p w14:paraId="2915C2AF" w14:textId="77777777" w:rsidR="003800B7" w:rsidRDefault="003800B7">
      <w:pPr>
        <w:rPr>
          <w:rFonts w:ascii="Arial" w:hAnsi="Arial"/>
        </w:rPr>
      </w:pPr>
    </w:p>
    <w:p w14:paraId="42DA7C41" w14:textId="77777777" w:rsidR="003800B7" w:rsidRDefault="003800B7">
      <w:pPr>
        <w:numPr>
          <w:ilvl w:val="0"/>
          <w:numId w:val="1"/>
        </w:numPr>
        <w:rPr>
          <w:rFonts w:ascii="Arial" w:hAnsi="Arial"/>
        </w:rPr>
      </w:pPr>
      <w:r>
        <w:rPr>
          <w:rFonts w:ascii="Arial" w:hAnsi="Arial"/>
        </w:rPr>
        <w:t>Summarize your proposed project, including the goals of the project and the major variables to be manipulated or measured.</w:t>
      </w:r>
    </w:p>
    <w:p w14:paraId="52DDAACB" w14:textId="77777777" w:rsidR="003800B7" w:rsidRDefault="003800B7">
      <w:pPr>
        <w:tabs>
          <w:tab w:val="num" w:pos="720"/>
        </w:tabs>
        <w:rPr>
          <w:rFonts w:ascii="Arial" w:hAnsi="Arial"/>
        </w:rPr>
      </w:pPr>
    </w:p>
    <w:p w14:paraId="1CEE1E24" w14:textId="77777777" w:rsidR="003800B7" w:rsidRDefault="003800B7" w:rsidP="003800B7">
      <w:pPr>
        <w:ind w:right="-720"/>
      </w:pPr>
    </w:p>
    <w:p w14:paraId="7607103C" w14:textId="77777777" w:rsidR="003800B7" w:rsidRDefault="003800B7" w:rsidP="003800B7">
      <w:pPr>
        <w:ind w:right="-720"/>
      </w:pPr>
    </w:p>
    <w:p w14:paraId="0806C0BE" w14:textId="77777777" w:rsidR="003800B7" w:rsidRDefault="003800B7" w:rsidP="003800B7">
      <w:pPr>
        <w:ind w:right="-720"/>
      </w:pPr>
    </w:p>
    <w:p w14:paraId="061CDEB7" w14:textId="77777777" w:rsidR="003800B7" w:rsidRDefault="003800B7">
      <w:pPr>
        <w:tabs>
          <w:tab w:val="num" w:pos="720"/>
        </w:tabs>
        <w:rPr>
          <w:rFonts w:ascii="Arial" w:hAnsi="Arial"/>
        </w:rPr>
      </w:pPr>
    </w:p>
    <w:p w14:paraId="1C98D3F8" w14:textId="77777777" w:rsidR="003800B7" w:rsidRDefault="003800B7">
      <w:pPr>
        <w:numPr>
          <w:ilvl w:val="0"/>
          <w:numId w:val="1"/>
        </w:numPr>
        <w:rPr>
          <w:rFonts w:ascii="Arial" w:hAnsi="Arial"/>
        </w:rPr>
      </w:pPr>
      <w:r>
        <w:rPr>
          <w:rFonts w:ascii="Arial" w:hAnsi="Arial"/>
        </w:rPr>
        <w:t>How will the study (a) increase our understanding of evolution, development, biological or behavioral mechanisms, (b) increase our understanding of the species you are studying, or (c) provide results that benefit the health or welfare of people or other animals?  (Answer as appropriate.)</w:t>
      </w:r>
    </w:p>
    <w:p w14:paraId="2E08A17E" w14:textId="77777777" w:rsidR="003800B7" w:rsidRDefault="003800B7">
      <w:pPr>
        <w:tabs>
          <w:tab w:val="num" w:pos="720"/>
        </w:tabs>
        <w:rPr>
          <w:rFonts w:ascii="Arial" w:hAnsi="Arial"/>
        </w:rPr>
      </w:pPr>
    </w:p>
    <w:p w14:paraId="1C2834CB" w14:textId="77777777" w:rsidR="003800B7" w:rsidRDefault="003800B7" w:rsidP="003800B7">
      <w:pPr>
        <w:tabs>
          <w:tab w:val="num" w:pos="720"/>
        </w:tabs>
        <w:rPr>
          <w:rFonts w:ascii="Times" w:hAnsi="Times"/>
        </w:rPr>
      </w:pPr>
    </w:p>
    <w:p w14:paraId="4D7E174D" w14:textId="77777777" w:rsidR="003800B7" w:rsidRDefault="003800B7">
      <w:pPr>
        <w:tabs>
          <w:tab w:val="num" w:pos="720"/>
        </w:tabs>
        <w:rPr>
          <w:rFonts w:ascii="Arial" w:hAnsi="Arial"/>
        </w:rPr>
      </w:pPr>
    </w:p>
    <w:p w14:paraId="7950D0B7" w14:textId="77777777" w:rsidR="003800B7" w:rsidRDefault="003800B7">
      <w:pPr>
        <w:numPr>
          <w:ilvl w:val="0"/>
          <w:numId w:val="1"/>
        </w:numPr>
        <w:rPr>
          <w:rFonts w:ascii="Arial" w:hAnsi="Arial"/>
        </w:rPr>
      </w:pPr>
      <w:r>
        <w:rPr>
          <w:rFonts w:ascii="Arial" w:hAnsi="Arial"/>
        </w:rPr>
        <w:t>Does the study duplicate earlier work? ___</w:t>
      </w:r>
      <w:r>
        <w:rPr>
          <w:rFonts w:ascii="Times" w:hAnsi="Times"/>
        </w:rPr>
        <w:t>No</w:t>
      </w:r>
      <w:r>
        <w:rPr>
          <w:rFonts w:ascii="Arial" w:hAnsi="Arial"/>
        </w:rPr>
        <w:t>_____ If yes, why?</w:t>
      </w:r>
    </w:p>
    <w:p w14:paraId="2C640454" w14:textId="77777777" w:rsidR="003800B7" w:rsidRDefault="003800B7"/>
    <w:p w14:paraId="1406CA22" w14:textId="77777777" w:rsidR="003800B7" w:rsidRDefault="003800B7"/>
    <w:p w14:paraId="638535FE" w14:textId="77777777" w:rsidR="003800B7" w:rsidRDefault="003800B7"/>
    <w:p w14:paraId="08754198" w14:textId="77777777" w:rsidR="003800B7" w:rsidRPr="006B3D57" w:rsidRDefault="003800B7">
      <w:pPr>
        <w:rPr>
          <w:rFonts w:ascii="Arial" w:hAnsi="Arial"/>
          <w:b/>
          <w:sz w:val="28"/>
        </w:rPr>
      </w:pPr>
      <w:r w:rsidRPr="006B3D57">
        <w:rPr>
          <w:rFonts w:ascii="Arial" w:hAnsi="Arial"/>
          <w:b/>
          <w:sz w:val="28"/>
        </w:rPr>
        <w:t>II.  Field Study Techniques</w:t>
      </w:r>
    </w:p>
    <w:p w14:paraId="1562226A" w14:textId="77777777" w:rsidR="003800B7" w:rsidRDefault="003800B7">
      <w:pPr>
        <w:rPr>
          <w:rFonts w:ascii="Arial" w:hAnsi="Arial"/>
        </w:rPr>
      </w:pPr>
    </w:p>
    <w:p w14:paraId="70CEE6D7" w14:textId="77777777" w:rsidR="003800B7" w:rsidRDefault="003800B7">
      <w:pPr>
        <w:rPr>
          <w:rFonts w:ascii="Arial" w:hAnsi="Arial"/>
        </w:rPr>
      </w:pPr>
    </w:p>
    <w:p w14:paraId="4C7AB7FF" w14:textId="77777777" w:rsidR="003800B7" w:rsidRDefault="003800B7">
      <w:pPr>
        <w:rPr>
          <w:rFonts w:ascii="Arial" w:hAnsi="Arial"/>
        </w:rPr>
      </w:pPr>
      <w:r>
        <w:rPr>
          <w:rFonts w:ascii="Arial" w:hAnsi="Arial"/>
        </w:rPr>
        <w:tab/>
        <w:t>A.  Provide a short description of observation techniques</w:t>
      </w:r>
    </w:p>
    <w:p w14:paraId="1AF18F13" w14:textId="77777777" w:rsidR="003800B7" w:rsidRDefault="003800B7">
      <w:pPr>
        <w:rPr>
          <w:rFonts w:ascii="Arial" w:hAnsi="Arial"/>
        </w:rPr>
      </w:pPr>
    </w:p>
    <w:p w14:paraId="400A92C9" w14:textId="77777777" w:rsidR="003800B7" w:rsidRDefault="003800B7">
      <w:pPr>
        <w:rPr>
          <w:rFonts w:ascii="Arial" w:hAnsi="Arial"/>
        </w:rPr>
      </w:pPr>
    </w:p>
    <w:p w14:paraId="70ADFC69" w14:textId="77777777" w:rsidR="003800B7" w:rsidRDefault="003800B7">
      <w:pPr>
        <w:rPr>
          <w:rFonts w:ascii="Arial" w:hAnsi="Arial"/>
        </w:rPr>
      </w:pPr>
      <w:r>
        <w:rPr>
          <w:rFonts w:ascii="Arial" w:hAnsi="Arial"/>
        </w:rPr>
        <w:tab/>
        <w:t>B.  Describe methods of capture to be used.  Include a description of the devices to be used, frequency with which devices will be checked, estimated maximum time animals will be restrained before release, and precautions which will be taken to reduce non-target captures</w:t>
      </w:r>
    </w:p>
    <w:p w14:paraId="5DB94EB7" w14:textId="77777777" w:rsidR="003800B7" w:rsidRDefault="003800B7">
      <w:pPr>
        <w:ind w:right="-720"/>
      </w:pPr>
    </w:p>
    <w:p w14:paraId="290DA503" w14:textId="77777777" w:rsidR="003800B7" w:rsidRDefault="003800B7" w:rsidP="003800B7">
      <w:pPr>
        <w:rPr>
          <w:rFonts w:ascii="Times" w:hAnsi="Times"/>
        </w:rPr>
      </w:pPr>
    </w:p>
    <w:p w14:paraId="0B803876" w14:textId="77777777" w:rsidR="003800B7" w:rsidRDefault="003800B7">
      <w:pPr>
        <w:rPr>
          <w:rFonts w:ascii="Arial" w:hAnsi="Arial"/>
        </w:rPr>
      </w:pPr>
    </w:p>
    <w:p w14:paraId="5102CE93" w14:textId="77777777" w:rsidR="003800B7" w:rsidRDefault="003800B7">
      <w:pPr>
        <w:rPr>
          <w:rFonts w:ascii="Arial" w:hAnsi="Arial"/>
        </w:rPr>
      </w:pPr>
      <w:r>
        <w:rPr>
          <w:rFonts w:ascii="Arial" w:hAnsi="Arial"/>
        </w:rPr>
        <w:tab/>
        <w:t>C.  If marking procedures are used, please describe</w:t>
      </w:r>
    </w:p>
    <w:p w14:paraId="73BBB0B8" w14:textId="77777777" w:rsidR="003800B7" w:rsidRDefault="003800B7">
      <w:pPr>
        <w:rPr>
          <w:rFonts w:ascii="Arial" w:hAnsi="Arial"/>
        </w:rPr>
      </w:pPr>
    </w:p>
    <w:p w14:paraId="02778273" w14:textId="77777777" w:rsidR="003800B7" w:rsidRDefault="003800B7">
      <w:pPr>
        <w:ind w:right="-720"/>
      </w:pPr>
    </w:p>
    <w:p w14:paraId="3DD43624" w14:textId="77777777" w:rsidR="003800B7" w:rsidRDefault="003800B7">
      <w:pPr>
        <w:rPr>
          <w:rFonts w:ascii="Arial" w:hAnsi="Arial"/>
        </w:rPr>
      </w:pPr>
    </w:p>
    <w:p w14:paraId="112DDE0C" w14:textId="77777777" w:rsidR="003800B7" w:rsidRDefault="003800B7">
      <w:pPr>
        <w:rPr>
          <w:rFonts w:ascii="Arial" w:hAnsi="Arial"/>
        </w:rPr>
      </w:pPr>
      <w:r>
        <w:rPr>
          <w:rFonts w:ascii="Arial" w:hAnsi="Arial"/>
        </w:rPr>
        <w:tab/>
        <w:t xml:space="preserve">D.  If telemetry devices are to be attached to animals, describe weight, size and method of attachment.  </w:t>
      </w:r>
    </w:p>
    <w:p w14:paraId="27AC2A1C" w14:textId="77777777" w:rsidR="003800B7" w:rsidRDefault="003800B7">
      <w:pPr>
        <w:rPr>
          <w:rFonts w:ascii="Arial" w:hAnsi="Arial"/>
        </w:rPr>
      </w:pPr>
    </w:p>
    <w:p w14:paraId="12D82D0C" w14:textId="77777777" w:rsidR="003800B7" w:rsidRDefault="003800B7">
      <w:pPr>
        <w:rPr>
          <w:rFonts w:ascii="Arial" w:hAnsi="Arial"/>
        </w:rPr>
      </w:pPr>
    </w:p>
    <w:p w14:paraId="0A44D3AB" w14:textId="77777777" w:rsidR="003800B7" w:rsidRDefault="003800B7">
      <w:pPr>
        <w:rPr>
          <w:rFonts w:ascii="Arial" w:hAnsi="Arial"/>
        </w:rPr>
      </w:pPr>
      <w:r>
        <w:rPr>
          <w:rFonts w:ascii="Arial" w:hAnsi="Arial"/>
        </w:rPr>
        <w:tab/>
        <w:t>E.  If captured animals will be housed, describe where they will be housed, type and duration of housing.</w:t>
      </w:r>
    </w:p>
    <w:p w14:paraId="0D790457" w14:textId="77777777" w:rsidR="003800B7" w:rsidRDefault="003800B7">
      <w:pPr>
        <w:rPr>
          <w:rFonts w:ascii="Arial" w:hAnsi="Arial"/>
        </w:rPr>
      </w:pPr>
    </w:p>
    <w:p w14:paraId="76A84070" w14:textId="77777777" w:rsidR="003800B7" w:rsidRPr="00B24C14" w:rsidRDefault="003800B7">
      <w:pPr>
        <w:rPr>
          <w:rFonts w:ascii="Times" w:hAnsi="Times"/>
        </w:rPr>
      </w:pPr>
    </w:p>
    <w:p w14:paraId="2FBD09CA" w14:textId="77777777" w:rsidR="003800B7" w:rsidRDefault="003800B7">
      <w:pPr>
        <w:rPr>
          <w:rFonts w:ascii="Arial" w:hAnsi="Arial"/>
        </w:rPr>
      </w:pPr>
      <w:r>
        <w:rPr>
          <w:rFonts w:ascii="Arial" w:hAnsi="Arial"/>
        </w:rPr>
        <w:tab/>
        <w:t>F.  Indicated where captured animals will be released.  If animals are transported, indicate the method of transportation.  If release is at a site other than the capture site, justify this choice.</w:t>
      </w:r>
    </w:p>
    <w:p w14:paraId="022D6307" w14:textId="77777777" w:rsidR="003800B7" w:rsidRDefault="003800B7">
      <w:pPr>
        <w:rPr>
          <w:rFonts w:ascii="Times" w:hAnsi="Times"/>
        </w:rPr>
      </w:pPr>
    </w:p>
    <w:p w14:paraId="223CB273" w14:textId="77777777" w:rsidR="003800B7" w:rsidRDefault="003800B7">
      <w:pPr>
        <w:rPr>
          <w:rFonts w:ascii="Times" w:hAnsi="Times"/>
        </w:rPr>
      </w:pPr>
    </w:p>
    <w:p w14:paraId="0D96B462" w14:textId="77777777" w:rsidR="003800B7" w:rsidRDefault="003800B7">
      <w:pPr>
        <w:rPr>
          <w:rFonts w:ascii="Times" w:hAnsi="Times"/>
        </w:rPr>
      </w:pPr>
    </w:p>
    <w:p w14:paraId="6992CC78" w14:textId="77777777" w:rsidR="003800B7" w:rsidRDefault="003800B7">
      <w:pPr>
        <w:rPr>
          <w:rFonts w:ascii="Times" w:hAnsi="Times"/>
        </w:rPr>
      </w:pPr>
    </w:p>
    <w:p w14:paraId="3FBB12A0" w14:textId="77777777" w:rsidR="003800B7" w:rsidRDefault="003800B7">
      <w:pPr>
        <w:rPr>
          <w:rFonts w:ascii="Times" w:hAnsi="Times"/>
        </w:rPr>
      </w:pPr>
    </w:p>
    <w:p w14:paraId="06C667B5" w14:textId="77777777" w:rsidR="003800B7" w:rsidRDefault="003800B7">
      <w:pPr>
        <w:rPr>
          <w:rFonts w:ascii="Arial" w:hAnsi="Arial"/>
        </w:rPr>
      </w:pPr>
    </w:p>
    <w:p w14:paraId="04854D98" w14:textId="77777777" w:rsidR="003800B7" w:rsidRPr="006B3D57" w:rsidRDefault="003800B7">
      <w:pPr>
        <w:rPr>
          <w:rFonts w:ascii="Arial" w:hAnsi="Arial"/>
          <w:b/>
          <w:sz w:val="28"/>
        </w:rPr>
      </w:pPr>
      <w:r w:rsidRPr="006B3D57">
        <w:rPr>
          <w:rFonts w:ascii="Arial" w:hAnsi="Arial"/>
          <w:b/>
          <w:sz w:val="28"/>
        </w:rPr>
        <w:t>III. Invasive procedures</w:t>
      </w:r>
    </w:p>
    <w:p w14:paraId="08FE7499" w14:textId="77777777" w:rsidR="003800B7" w:rsidRDefault="003800B7">
      <w:pPr>
        <w:rPr>
          <w:rFonts w:ascii="Arial" w:hAnsi="Arial"/>
        </w:rPr>
      </w:pPr>
    </w:p>
    <w:p w14:paraId="24CBC3C9" w14:textId="77777777" w:rsidR="003800B7" w:rsidRDefault="003800B7">
      <w:pPr>
        <w:rPr>
          <w:rFonts w:ascii="Arial" w:hAnsi="Arial"/>
        </w:rPr>
      </w:pPr>
      <w:r>
        <w:rPr>
          <w:rFonts w:ascii="Arial" w:hAnsi="Arial"/>
        </w:rPr>
        <w:tab/>
        <w:t>A.  Drug administration.  Describe drugs, reason for use, dosage, route and frequency of administration. Describe probable risks or side effects.</w:t>
      </w:r>
    </w:p>
    <w:p w14:paraId="3822C452" w14:textId="77777777" w:rsidR="003800B7" w:rsidRDefault="003800B7">
      <w:pPr>
        <w:rPr>
          <w:rFonts w:ascii="Arial" w:hAnsi="Arial"/>
        </w:rPr>
      </w:pPr>
    </w:p>
    <w:p w14:paraId="28D25083" w14:textId="77777777" w:rsidR="003800B7" w:rsidRDefault="003800B7"/>
    <w:p w14:paraId="27677973" w14:textId="77777777" w:rsidR="003800B7" w:rsidRDefault="003800B7">
      <w:pPr>
        <w:rPr>
          <w:rFonts w:ascii="Arial" w:hAnsi="Arial"/>
        </w:rPr>
      </w:pPr>
    </w:p>
    <w:p w14:paraId="47AAEBAC" w14:textId="77777777" w:rsidR="003800B7" w:rsidRDefault="003800B7">
      <w:pPr>
        <w:rPr>
          <w:rFonts w:ascii="Arial" w:hAnsi="Arial"/>
        </w:rPr>
      </w:pPr>
      <w:r>
        <w:rPr>
          <w:rFonts w:ascii="Arial" w:hAnsi="Arial"/>
        </w:rPr>
        <w:tab/>
        <w:t>B.  Blood or tissue sampling.  Describe procedure for sampling, number of samples per animal to be taken, weight or volume of samples. Describe probable risk to the animal.</w:t>
      </w:r>
    </w:p>
    <w:p w14:paraId="031FF67C" w14:textId="77777777" w:rsidR="003800B7" w:rsidRDefault="003800B7">
      <w:pPr>
        <w:ind w:right="-720"/>
      </w:pPr>
    </w:p>
    <w:p w14:paraId="7C3FB415" w14:textId="77777777" w:rsidR="003800B7" w:rsidRDefault="003800B7">
      <w:pPr>
        <w:ind w:right="-720"/>
      </w:pPr>
    </w:p>
    <w:p w14:paraId="32EC7CF2" w14:textId="77777777" w:rsidR="003800B7" w:rsidRDefault="003800B7">
      <w:pPr>
        <w:ind w:right="-720"/>
        <w:rPr>
          <w:rFonts w:ascii="Arial" w:hAnsi="Arial"/>
        </w:rPr>
      </w:pPr>
    </w:p>
    <w:p w14:paraId="35822F4C" w14:textId="77777777" w:rsidR="003800B7" w:rsidRDefault="003800B7">
      <w:pPr>
        <w:ind w:left="360"/>
        <w:rPr>
          <w:rFonts w:ascii="Arial" w:hAnsi="Arial"/>
        </w:rPr>
      </w:pPr>
    </w:p>
    <w:p w14:paraId="5E5D5937" w14:textId="77777777" w:rsidR="003800B7" w:rsidRPr="006B3D57" w:rsidRDefault="003800B7">
      <w:pPr>
        <w:rPr>
          <w:rFonts w:ascii="Arial" w:hAnsi="Arial"/>
          <w:b/>
          <w:sz w:val="28"/>
        </w:rPr>
      </w:pPr>
      <w:proofErr w:type="gramStart"/>
      <w:r w:rsidRPr="006B3D57">
        <w:rPr>
          <w:rFonts w:ascii="Arial" w:hAnsi="Arial"/>
          <w:b/>
          <w:sz w:val="28"/>
        </w:rPr>
        <w:t>IV  Personnel</w:t>
      </w:r>
      <w:proofErr w:type="gramEnd"/>
    </w:p>
    <w:p w14:paraId="3E346E52" w14:textId="77777777" w:rsidR="003800B7" w:rsidRDefault="003800B7">
      <w:pPr>
        <w:rPr>
          <w:rFonts w:ascii="Arial" w:hAnsi="Arial"/>
        </w:rPr>
      </w:pPr>
      <w:r>
        <w:rPr>
          <w:rFonts w:ascii="Arial" w:hAnsi="Arial"/>
        </w:rPr>
        <w:t xml:space="preserve"> </w:t>
      </w:r>
      <w:r>
        <w:rPr>
          <w:rFonts w:ascii="Arial" w:hAnsi="Arial"/>
        </w:rPr>
        <w:tab/>
        <w:t xml:space="preserve">Personnel require appropriate training and experience to work with vertebrate animals in research and teaching.  List all persons who will perform any technique with live animals.  Give name, title and phone numbers.  State the qualifications of the person to perform the specific techniques or procedures described in this proposal or how training will be obtained.  </w:t>
      </w:r>
    </w:p>
    <w:p w14:paraId="7C79035F" w14:textId="77777777" w:rsidR="003800B7" w:rsidRDefault="003800B7">
      <w:pPr>
        <w:rPr>
          <w:rFonts w:ascii="Arial" w:hAnsi="Arial"/>
        </w:rPr>
      </w:pPr>
    </w:p>
    <w:p w14:paraId="49834D92" w14:textId="77777777" w:rsidR="00603064" w:rsidRDefault="00603064" w:rsidP="00603064">
      <w:pPr>
        <w:ind w:left="360"/>
        <w:rPr>
          <w:rFonts w:ascii="Arial" w:hAnsi="Arial"/>
        </w:rPr>
      </w:pPr>
      <w:r>
        <w:rPr>
          <w:rFonts w:ascii="Arial" w:hAnsi="Arial"/>
        </w:rPr>
        <w:t>Names, titles and contact information:</w:t>
      </w:r>
    </w:p>
    <w:p w14:paraId="4D43AFD5" w14:textId="77777777" w:rsidR="00603064" w:rsidRDefault="00603064" w:rsidP="00603064">
      <w:pPr>
        <w:rPr>
          <w:rFonts w:ascii="Arial" w:hAnsi="Arial"/>
        </w:rPr>
      </w:pPr>
    </w:p>
    <w:p w14:paraId="38BD5765" w14:textId="77777777" w:rsidR="00603064" w:rsidRPr="00164F96" w:rsidRDefault="00603064" w:rsidP="00603064">
      <w:pPr>
        <w:ind w:left="360"/>
        <w:rPr>
          <w:rFonts w:ascii="Arial" w:hAnsi="Arial"/>
        </w:rPr>
      </w:pPr>
    </w:p>
    <w:p w14:paraId="52CE8F70" w14:textId="77777777" w:rsidR="00603064" w:rsidRPr="00164F96" w:rsidRDefault="00603064" w:rsidP="00603064">
      <w:pPr>
        <w:ind w:left="360"/>
        <w:rPr>
          <w:rFonts w:ascii="Arial" w:hAnsi="Arial"/>
        </w:rPr>
      </w:pPr>
    </w:p>
    <w:p w14:paraId="59619C0B" w14:textId="77777777" w:rsidR="00603064" w:rsidRPr="00164F96" w:rsidRDefault="00603064" w:rsidP="00603064">
      <w:pPr>
        <w:ind w:left="360"/>
        <w:rPr>
          <w:rFonts w:ascii="Arial" w:hAnsi="Arial"/>
        </w:rPr>
      </w:pPr>
    </w:p>
    <w:p w14:paraId="10AC4277" w14:textId="77777777" w:rsidR="00603064" w:rsidRPr="00164F96" w:rsidRDefault="00603064" w:rsidP="00603064">
      <w:pPr>
        <w:ind w:left="360"/>
        <w:rPr>
          <w:rFonts w:ascii="Arial" w:hAnsi="Arial"/>
        </w:rPr>
      </w:pPr>
      <w:r w:rsidRPr="00164F96">
        <w:rPr>
          <w:rFonts w:ascii="Arial" w:hAnsi="Arial"/>
        </w:rPr>
        <w:t xml:space="preserve">______________________________________________     __________     </w:t>
      </w:r>
    </w:p>
    <w:p w14:paraId="3B7E9B5C" w14:textId="77777777" w:rsidR="00603064" w:rsidRPr="00164F96" w:rsidRDefault="00603064" w:rsidP="00603064">
      <w:pPr>
        <w:ind w:left="360"/>
        <w:rPr>
          <w:rFonts w:ascii="Arial" w:hAnsi="Arial"/>
        </w:rPr>
      </w:pPr>
      <w:r w:rsidRPr="00164F96">
        <w:rPr>
          <w:rFonts w:ascii="Arial" w:hAnsi="Arial"/>
        </w:rPr>
        <w:t>Signature of Investigator</w:t>
      </w:r>
      <w:r>
        <w:rPr>
          <w:rFonts w:ascii="Arial" w:hAnsi="Arial"/>
        </w:rPr>
        <w:t xml:space="preserve"> (required after approval)</w:t>
      </w:r>
      <w:r w:rsidRPr="00164F96">
        <w:rPr>
          <w:rFonts w:ascii="Arial" w:hAnsi="Arial"/>
        </w:rPr>
        <w:tab/>
      </w:r>
      <w:r w:rsidRPr="00164F96">
        <w:rPr>
          <w:rFonts w:ascii="Arial" w:hAnsi="Arial"/>
        </w:rPr>
        <w:tab/>
      </w:r>
      <w:r w:rsidRPr="00164F96">
        <w:rPr>
          <w:rFonts w:ascii="Arial" w:hAnsi="Arial"/>
        </w:rPr>
        <w:tab/>
        <w:t>Date</w:t>
      </w:r>
    </w:p>
    <w:p w14:paraId="031AE0E2" w14:textId="77777777" w:rsidR="00603064" w:rsidRPr="00164F96" w:rsidRDefault="00603064" w:rsidP="00603064">
      <w:pPr>
        <w:ind w:left="360"/>
        <w:rPr>
          <w:rFonts w:ascii="Arial" w:hAnsi="Arial"/>
        </w:rPr>
      </w:pPr>
    </w:p>
    <w:p w14:paraId="3931E404" w14:textId="77777777" w:rsidR="00603064" w:rsidRPr="00164F96" w:rsidRDefault="00603064" w:rsidP="00603064">
      <w:pPr>
        <w:ind w:left="360"/>
        <w:rPr>
          <w:rFonts w:ascii="Arial" w:hAnsi="Arial"/>
        </w:rPr>
      </w:pPr>
    </w:p>
    <w:p w14:paraId="4A0543D9" w14:textId="77777777" w:rsidR="00603064" w:rsidRPr="00164F96" w:rsidRDefault="00603064" w:rsidP="00603064">
      <w:pPr>
        <w:ind w:left="360"/>
        <w:rPr>
          <w:rFonts w:ascii="Arial" w:hAnsi="Arial"/>
        </w:rPr>
      </w:pPr>
    </w:p>
    <w:p w14:paraId="4708B6DF" w14:textId="77777777" w:rsidR="00603064" w:rsidRPr="00164F96" w:rsidRDefault="00603064" w:rsidP="00603064">
      <w:pPr>
        <w:ind w:left="360"/>
        <w:rPr>
          <w:rFonts w:ascii="Arial" w:hAnsi="Arial"/>
        </w:rPr>
      </w:pPr>
      <w:r w:rsidRPr="00164F96">
        <w:rPr>
          <w:rFonts w:ascii="Arial" w:hAnsi="Arial"/>
        </w:rPr>
        <w:t>______________________________________________     __________</w:t>
      </w:r>
    </w:p>
    <w:p w14:paraId="345C5717" w14:textId="77777777" w:rsidR="00603064" w:rsidRPr="00164F96" w:rsidRDefault="00603064" w:rsidP="00603064">
      <w:pPr>
        <w:ind w:left="360"/>
        <w:rPr>
          <w:rFonts w:ascii="Arial" w:hAnsi="Arial"/>
        </w:rPr>
      </w:pPr>
      <w:r w:rsidRPr="00164F96">
        <w:rPr>
          <w:rFonts w:ascii="Arial" w:hAnsi="Arial"/>
        </w:rPr>
        <w:t xml:space="preserve">Signature of </w:t>
      </w:r>
      <w:r>
        <w:rPr>
          <w:rFonts w:ascii="Arial" w:hAnsi="Arial"/>
        </w:rPr>
        <w:t xml:space="preserve">Faculty </w:t>
      </w:r>
      <w:r w:rsidRPr="00164F96">
        <w:rPr>
          <w:rFonts w:ascii="Arial" w:hAnsi="Arial"/>
        </w:rPr>
        <w:t>Sponsor</w:t>
      </w:r>
      <w:r>
        <w:rPr>
          <w:rFonts w:ascii="Arial" w:hAnsi="Arial"/>
        </w:rPr>
        <w:t xml:space="preserve"> (required after approval)</w:t>
      </w:r>
      <w:r>
        <w:rPr>
          <w:rFonts w:ascii="Arial" w:hAnsi="Arial"/>
        </w:rPr>
        <w:tab/>
        <w:t xml:space="preserve">           D</w:t>
      </w:r>
      <w:r w:rsidRPr="00164F96">
        <w:rPr>
          <w:rFonts w:ascii="Arial" w:hAnsi="Arial"/>
        </w:rPr>
        <w:t>ate</w:t>
      </w:r>
    </w:p>
    <w:p w14:paraId="5585CB2C" w14:textId="77777777" w:rsidR="00603064" w:rsidRPr="00164F96" w:rsidRDefault="00603064" w:rsidP="00603064">
      <w:pPr>
        <w:ind w:left="360"/>
        <w:rPr>
          <w:rFonts w:ascii="Arial" w:hAnsi="Arial"/>
        </w:rPr>
      </w:pPr>
    </w:p>
    <w:p w14:paraId="08D02B35" w14:textId="77777777" w:rsidR="00603064" w:rsidRDefault="00603064" w:rsidP="00603064">
      <w:pPr>
        <w:ind w:left="360"/>
        <w:rPr>
          <w:rFonts w:ascii="Arial" w:hAnsi="Arial"/>
          <w:i/>
        </w:rPr>
      </w:pPr>
    </w:p>
    <w:p w14:paraId="35164A06" w14:textId="77777777" w:rsidR="00603064" w:rsidRPr="00164F96" w:rsidRDefault="00603064" w:rsidP="00603064">
      <w:pPr>
        <w:ind w:left="360"/>
        <w:rPr>
          <w:rFonts w:ascii="Arial" w:hAnsi="Arial"/>
          <w:i/>
        </w:rPr>
      </w:pPr>
      <w:r>
        <w:rPr>
          <w:rFonts w:ascii="Arial" w:hAnsi="Arial"/>
          <w:i/>
        </w:rPr>
        <w:t xml:space="preserve">Please forward this protocol form to Sara Paule, Convener of the IACUC at Earlham, </w:t>
      </w:r>
      <w:hyperlink r:id="rId9" w:history="1">
        <w:r w:rsidRPr="00E7651E">
          <w:rPr>
            <w:rStyle w:val="Hyperlink"/>
            <w:rFonts w:ascii="Arial" w:hAnsi="Arial"/>
            <w:i/>
          </w:rPr>
          <w:t>paulesa@earlham.edu</w:t>
        </w:r>
      </w:hyperlink>
      <w:r>
        <w:rPr>
          <w:rFonts w:ascii="Arial" w:hAnsi="Arial"/>
          <w:i/>
        </w:rPr>
        <w:t xml:space="preserve">. </w:t>
      </w:r>
    </w:p>
    <w:p w14:paraId="3322A3BE" w14:textId="77777777" w:rsidR="00582795" w:rsidRDefault="00582795">
      <w:pPr>
        <w:ind w:right="-720"/>
      </w:pPr>
    </w:p>
    <w:p w14:paraId="52F08883" w14:textId="77777777" w:rsidR="003800B7" w:rsidRDefault="003800B7">
      <w:pPr>
        <w:rPr>
          <w:rFonts w:ascii="Arial" w:hAnsi="Arial"/>
        </w:rPr>
      </w:pPr>
    </w:p>
    <w:p w14:paraId="70B1F748" w14:textId="77777777" w:rsidR="003800B7" w:rsidRDefault="003800B7">
      <w:pPr>
        <w:rPr>
          <w:rFonts w:ascii="Arial" w:hAnsi="Arial"/>
        </w:rPr>
      </w:pPr>
      <w:r>
        <w:rPr>
          <w:rFonts w:ascii="Arial" w:hAnsi="Arial"/>
        </w:rPr>
        <w:t>Consult the following publications for guidance in the care and use of animals in field research:</w:t>
      </w:r>
    </w:p>
    <w:p w14:paraId="7668825C" w14:textId="77777777" w:rsidR="003800B7" w:rsidRDefault="00603064">
      <w:pPr>
        <w:numPr>
          <w:ilvl w:val="0"/>
          <w:numId w:val="2"/>
        </w:numPr>
        <w:spacing w:before="100" w:beforeAutospacing="1" w:after="100" w:afterAutospacing="1"/>
        <w:rPr>
          <w:rFonts w:ascii="Arial" w:hAnsi="Arial"/>
        </w:rPr>
      </w:pPr>
      <w:hyperlink r:id="rId10" w:history="1">
        <w:r w:rsidR="003800B7">
          <w:rPr>
            <w:rStyle w:val="Hyperlink"/>
            <w:rFonts w:ascii="Arial" w:hAnsi="Arial"/>
          </w:rPr>
          <w:t>Guidelines for the capture, handling and care of mammals</w:t>
        </w:r>
      </w:hyperlink>
      <w:r w:rsidR="003800B7">
        <w:rPr>
          <w:rFonts w:ascii="Arial" w:hAnsi="Arial"/>
        </w:rPr>
        <w:t xml:space="preserve">.  </w:t>
      </w:r>
    </w:p>
    <w:p w14:paraId="225DF158" w14:textId="77777777" w:rsidR="003800B7" w:rsidRDefault="00603064">
      <w:pPr>
        <w:numPr>
          <w:ilvl w:val="0"/>
          <w:numId w:val="2"/>
        </w:numPr>
        <w:spacing w:before="100" w:beforeAutospacing="1" w:after="100" w:afterAutospacing="1"/>
        <w:rPr>
          <w:rFonts w:ascii="Arial" w:hAnsi="Arial"/>
        </w:rPr>
      </w:pPr>
      <w:hyperlink r:id="rId11" w:history="1">
        <w:r w:rsidR="003800B7">
          <w:rPr>
            <w:rStyle w:val="Hyperlink"/>
            <w:rFonts w:ascii="Arial" w:hAnsi="Arial"/>
          </w:rPr>
          <w:t>Guidelines to the use of wild birds in research</w:t>
        </w:r>
      </w:hyperlink>
      <w:r w:rsidR="003800B7">
        <w:rPr>
          <w:rFonts w:ascii="Arial" w:hAnsi="Arial"/>
        </w:rPr>
        <w:t>.</w:t>
      </w:r>
    </w:p>
    <w:p w14:paraId="0900826E" w14:textId="77777777" w:rsidR="003800B7" w:rsidRDefault="00603064">
      <w:pPr>
        <w:numPr>
          <w:ilvl w:val="0"/>
          <w:numId w:val="2"/>
        </w:numPr>
        <w:spacing w:before="100" w:beforeAutospacing="1" w:after="100" w:afterAutospacing="1"/>
        <w:rPr>
          <w:rFonts w:ascii="Arial" w:hAnsi="Arial"/>
        </w:rPr>
      </w:pPr>
      <w:hyperlink r:id="rId12" w:history="1">
        <w:r w:rsidR="003800B7">
          <w:rPr>
            <w:rStyle w:val="Hyperlink"/>
            <w:rFonts w:ascii="Arial" w:hAnsi="Arial"/>
          </w:rPr>
          <w:t>Guidelines for use of live amphibians and reptiles in research</w:t>
        </w:r>
      </w:hyperlink>
      <w:r w:rsidR="003800B7">
        <w:rPr>
          <w:rFonts w:ascii="Arial" w:hAnsi="Arial"/>
        </w:rPr>
        <w:t>.  </w:t>
      </w:r>
    </w:p>
    <w:p w14:paraId="7398780B" w14:textId="77777777" w:rsidR="003800B7" w:rsidRDefault="00603064">
      <w:pPr>
        <w:numPr>
          <w:ilvl w:val="0"/>
          <w:numId w:val="2"/>
        </w:numPr>
        <w:spacing w:before="100" w:beforeAutospacing="1" w:after="100" w:afterAutospacing="1"/>
        <w:rPr>
          <w:rFonts w:ascii="Arial" w:hAnsi="Arial"/>
        </w:rPr>
      </w:pPr>
      <w:hyperlink r:id="rId13" w:history="1">
        <w:r w:rsidR="003800B7">
          <w:rPr>
            <w:rStyle w:val="Hyperlink"/>
            <w:rFonts w:ascii="Arial" w:hAnsi="Arial"/>
          </w:rPr>
          <w:t>Guidelines for use of fishes in research</w:t>
        </w:r>
      </w:hyperlink>
      <w:r w:rsidR="003800B7">
        <w:rPr>
          <w:rFonts w:ascii="Arial" w:hAnsi="Arial"/>
        </w:rPr>
        <w:t>.</w:t>
      </w:r>
      <w:r w:rsidR="003800B7">
        <w:rPr>
          <w:rFonts w:ascii="Arial" w:hAnsi="Arial"/>
          <w:color w:val="000000"/>
        </w:rPr>
        <w:t xml:space="preserve"> </w:t>
      </w:r>
    </w:p>
    <w:p w14:paraId="3B424624" w14:textId="77777777" w:rsidR="003800B7" w:rsidRDefault="00603064">
      <w:pPr>
        <w:numPr>
          <w:ilvl w:val="0"/>
          <w:numId w:val="2"/>
        </w:numPr>
        <w:spacing w:before="100" w:beforeAutospacing="1" w:after="100" w:afterAutospacing="1"/>
        <w:rPr>
          <w:rFonts w:ascii="Arial" w:hAnsi="Arial"/>
        </w:rPr>
      </w:pPr>
      <w:hyperlink r:id="rId14" w:history="1">
        <w:r w:rsidR="003800B7">
          <w:rPr>
            <w:rStyle w:val="Hyperlink"/>
            <w:rFonts w:ascii="Arial" w:hAnsi="Arial"/>
          </w:rPr>
          <w:t>Guidelines for use of wildlife in field research</w:t>
        </w:r>
      </w:hyperlink>
      <w:r w:rsidR="003800B7">
        <w:rPr>
          <w:rFonts w:ascii="Arial" w:hAnsi="Arial"/>
        </w:rPr>
        <w:t xml:space="preserve">.  </w:t>
      </w:r>
    </w:p>
    <w:p w14:paraId="7889AE90" w14:textId="77777777" w:rsidR="003800B7" w:rsidRDefault="003800B7">
      <w:pPr>
        <w:rPr>
          <w:rFonts w:ascii="Arial" w:hAnsi="Arial"/>
        </w:rPr>
      </w:pPr>
      <w:r>
        <w:rPr>
          <w:rFonts w:ascii="Arial" w:hAnsi="Arial"/>
        </w:rPr>
        <w:t> </w:t>
      </w:r>
    </w:p>
    <w:p w14:paraId="54FAC232" w14:textId="77777777" w:rsidR="003800B7" w:rsidRDefault="003800B7" w:rsidP="003800B7">
      <w:pPr>
        <w:tabs>
          <w:tab w:val="left" w:pos="0"/>
          <w:tab w:val="left" w:pos="450"/>
          <w:tab w:val="left" w:pos="900"/>
        </w:tabs>
        <w:ind w:left="630" w:right="-720" w:hanging="630"/>
        <w:rPr>
          <w:rFonts w:ascii="Times" w:hAnsi="Times"/>
        </w:rPr>
      </w:pPr>
    </w:p>
    <w:p w14:paraId="32F8E9FB" w14:textId="77777777" w:rsidR="003800B7" w:rsidRDefault="003800B7">
      <w:pPr>
        <w:rPr>
          <w:rFonts w:ascii="Arial" w:hAnsi="Arial"/>
        </w:rPr>
      </w:pPr>
    </w:p>
    <w:sectPr w:rsidR="003800B7" w:rsidSect="00E9001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0BE11" w14:textId="77777777" w:rsidR="00E753D5" w:rsidRDefault="00E753D5">
      <w:r>
        <w:separator/>
      </w:r>
    </w:p>
  </w:endnote>
  <w:endnote w:type="continuationSeparator" w:id="0">
    <w:p w14:paraId="3C8927A5" w14:textId="77777777" w:rsidR="00E753D5" w:rsidRDefault="00E7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36DD" w14:textId="77777777" w:rsidR="00E9001B" w:rsidRPr="00603064" w:rsidRDefault="00E9001B" w:rsidP="00603064">
    <w:pPr>
      <w:pStyle w:val="Footer"/>
      <w:jc w:val="right"/>
      <w:rPr>
        <w:rFonts w:ascii="Arial" w:hAnsi="Arial"/>
        <w:sz w:val="20"/>
        <w:szCs w:val="20"/>
      </w:rPr>
    </w:pPr>
    <w:r w:rsidRPr="00603064">
      <w:rPr>
        <w:rFonts w:ascii="Arial" w:hAnsi="Arial"/>
        <w:sz w:val="20"/>
        <w:szCs w:val="20"/>
      </w:rPr>
      <w:t>F</w:t>
    </w:r>
    <w:r w:rsidR="00603064" w:rsidRPr="00603064">
      <w:rPr>
        <w:rFonts w:ascii="Arial" w:hAnsi="Arial"/>
        <w:sz w:val="20"/>
        <w:szCs w:val="20"/>
      </w:rPr>
      <w:t>orm updated 10/21</w:t>
    </w:r>
    <w:r w:rsidRPr="00603064">
      <w:rPr>
        <w:rFonts w:ascii="Arial" w:hAnsi="Arial"/>
        <w:sz w:val="20"/>
        <w:szCs w:val="20"/>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518A7" w14:textId="77777777" w:rsidR="00E753D5" w:rsidRDefault="00E753D5">
      <w:r>
        <w:separator/>
      </w:r>
    </w:p>
  </w:footnote>
  <w:footnote w:type="continuationSeparator" w:id="0">
    <w:p w14:paraId="7B515E80" w14:textId="77777777" w:rsidR="00E753D5" w:rsidRDefault="00E753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C9A"/>
    <w:multiLevelType w:val="multilevel"/>
    <w:tmpl w:val="370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F665B"/>
    <w:multiLevelType w:val="multilevel"/>
    <w:tmpl w:val="FACC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74C46"/>
    <w:multiLevelType w:val="hybridMultilevel"/>
    <w:tmpl w:val="F87AF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804498"/>
    <w:multiLevelType w:val="hybridMultilevel"/>
    <w:tmpl w:val="21C4D0EE"/>
    <w:lvl w:ilvl="0" w:tplc="E5069370">
      <w:start w:val="1"/>
      <w:numFmt w:val="upperLetter"/>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3A"/>
    <w:rsid w:val="001A113A"/>
    <w:rsid w:val="003800B7"/>
    <w:rsid w:val="00582795"/>
    <w:rsid w:val="00603064"/>
    <w:rsid w:val="00E753D5"/>
    <w:rsid w:val="00E900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EDF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imes"/>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lockText">
    <w:name w:val="Block Text"/>
    <w:basedOn w:val="Normal"/>
    <w:rsid w:val="00EB0D10"/>
    <w:pPr>
      <w:tabs>
        <w:tab w:val="left" w:pos="0"/>
        <w:tab w:val="left" w:pos="450"/>
        <w:tab w:val="left" w:pos="900"/>
      </w:tabs>
      <w:ind w:left="630" w:right="-720" w:hanging="630"/>
    </w:pPr>
    <w:rPr>
      <w:rFonts w:ascii="Times" w:hAnsi="Times"/>
      <w:szCs w:val="20"/>
    </w:rPr>
  </w:style>
  <w:style w:type="paragraph" w:styleId="NormalWeb">
    <w:name w:val="Normal (Web)"/>
    <w:basedOn w:val="Normal"/>
    <w:uiPriority w:val="99"/>
    <w:semiHidden/>
    <w:unhideWhenUsed/>
    <w:rsid w:val="00E9001B"/>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E9001B"/>
    <w:pPr>
      <w:tabs>
        <w:tab w:val="center" w:pos="4320"/>
        <w:tab w:val="right" w:pos="8640"/>
      </w:tabs>
    </w:pPr>
  </w:style>
  <w:style w:type="character" w:customStyle="1" w:styleId="HeaderChar">
    <w:name w:val="Header Char"/>
    <w:basedOn w:val="DefaultParagraphFont"/>
    <w:link w:val="Header"/>
    <w:uiPriority w:val="99"/>
    <w:rsid w:val="00E9001B"/>
    <w:rPr>
      <w:sz w:val="24"/>
      <w:szCs w:val="24"/>
    </w:rPr>
  </w:style>
  <w:style w:type="paragraph" w:styleId="Footer">
    <w:name w:val="footer"/>
    <w:basedOn w:val="Normal"/>
    <w:link w:val="FooterChar"/>
    <w:uiPriority w:val="99"/>
    <w:unhideWhenUsed/>
    <w:rsid w:val="00E9001B"/>
    <w:pPr>
      <w:tabs>
        <w:tab w:val="center" w:pos="4320"/>
        <w:tab w:val="right" w:pos="8640"/>
      </w:tabs>
    </w:pPr>
  </w:style>
  <w:style w:type="character" w:customStyle="1" w:styleId="FooterChar">
    <w:name w:val="Footer Char"/>
    <w:basedOn w:val="DefaultParagraphFont"/>
    <w:link w:val="Footer"/>
    <w:uiPriority w:val="99"/>
    <w:rsid w:val="00E9001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imes"/>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lockText">
    <w:name w:val="Block Text"/>
    <w:basedOn w:val="Normal"/>
    <w:rsid w:val="00EB0D10"/>
    <w:pPr>
      <w:tabs>
        <w:tab w:val="left" w:pos="0"/>
        <w:tab w:val="left" w:pos="450"/>
        <w:tab w:val="left" w:pos="900"/>
      </w:tabs>
      <w:ind w:left="630" w:right="-720" w:hanging="630"/>
    </w:pPr>
    <w:rPr>
      <w:rFonts w:ascii="Times" w:hAnsi="Times"/>
      <w:szCs w:val="20"/>
    </w:rPr>
  </w:style>
  <w:style w:type="paragraph" w:styleId="NormalWeb">
    <w:name w:val="Normal (Web)"/>
    <w:basedOn w:val="Normal"/>
    <w:uiPriority w:val="99"/>
    <w:semiHidden/>
    <w:unhideWhenUsed/>
    <w:rsid w:val="00E9001B"/>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E9001B"/>
    <w:pPr>
      <w:tabs>
        <w:tab w:val="center" w:pos="4320"/>
        <w:tab w:val="right" w:pos="8640"/>
      </w:tabs>
    </w:pPr>
  </w:style>
  <w:style w:type="character" w:customStyle="1" w:styleId="HeaderChar">
    <w:name w:val="Header Char"/>
    <w:basedOn w:val="DefaultParagraphFont"/>
    <w:link w:val="Header"/>
    <w:uiPriority w:val="99"/>
    <w:rsid w:val="00E9001B"/>
    <w:rPr>
      <w:sz w:val="24"/>
      <w:szCs w:val="24"/>
    </w:rPr>
  </w:style>
  <w:style w:type="paragraph" w:styleId="Footer">
    <w:name w:val="footer"/>
    <w:basedOn w:val="Normal"/>
    <w:link w:val="FooterChar"/>
    <w:uiPriority w:val="99"/>
    <w:unhideWhenUsed/>
    <w:rsid w:val="00E9001B"/>
    <w:pPr>
      <w:tabs>
        <w:tab w:val="center" w:pos="4320"/>
        <w:tab w:val="right" w:pos="8640"/>
      </w:tabs>
    </w:pPr>
  </w:style>
  <w:style w:type="character" w:customStyle="1" w:styleId="FooterChar">
    <w:name w:val="Footer Char"/>
    <w:basedOn w:val="DefaultParagraphFont"/>
    <w:link w:val="Footer"/>
    <w:uiPriority w:val="99"/>
    <w:rsid w:val="00E90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44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mnh.si.edu/BIRDNET/GuideToUse/Guidelines_2d_edition.pdf" TargetMode="External"/><Relationship Id="rId12" Type="http://schemas.openxmlformats.org/officeDocument/2006/relationships/hyperlink" Target="http://www.asih.org/files/hacc-final.pdf" TargetMode="External"/><Relationship Id="rId13" Type="http://schemas.openxmlformats.org/officeDocument/2006/relationships/hyperlink" Target="http://www.asih.org/files/fish%20guidelines.doc" TargetMode="External"/><Relationship Id="rId14" Type="http://schemas.openxmlformats.org/officeDocument/2006/relationships/hyperlink" Target="http://www.norecopa.no/sider/tekst.asp?side=25"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ulesa@earlham.edu" TargetMode="External"/><Relationship Id="rId9" Type="http://schemas.openxmlformats.org/officeDocument/2006/relationships/hyperlink" Target="mailto:paulesa@earlham.edu" TargetMode="External"/><Relationship Id="rId10" Type="http://schemas.openxmlformats.org/officeDocument/2006/relationships/hyperlink" Target="http://www.mammalsociety.org/committees/content.as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576</Words>
  <Characters>3288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Animal Use Protocol Form</vt:lpstr>
    </vt:vector>
  </TitlesOfParts>
  <Company>Earlham College</Company>
  <LinksUpToDate>false</LinksUpToDate>
  <CharactersWithSpaces>3857</CharactersWithSpaces>
  <SharedDoc>false</SharedDoc>
  <HLinks>
    <vt:vector size="36" baseType="variant">
      <vt:variant>
        <vt:i4>6619260</vt:i4>
      </vt:variant>
      <vt:variant>
        <vt:i4>15</vt:i4>
      </vt:variant>
      <vt:variant>
        <vt:i4>0</vt:i4>
      </vt:variant>
      <vt:variant>
        <vt:i4>5</vt:i4>
      </vt:variant>
      <vt:variant>
        <vt:lpwstr>http://www.norecopa.no/sider/tekst.asp?side=25</vt:lpwstr>
      </vt:variant>
      <vt:variant>
        <vt:lpwstr/>
      </vt:variant>
      <vt:variant>
        <vt:i4>5505128</vt:i4>
      </vt:variant>
      <vt:variant>
        <vt:i4>12</vt:i4>
      </vt:variant>
      <vt:variant>
        <vt:i4>0</vt:i4>
      </vt:variant>
      <vt:variant>
        <vt:i4>5</vt:i4>
      </vt:variant>
      <vt:variant>
        <vt:lpwstr>http://www.asih.org/files/fish guidelines.doc</vt:lpwstr>
      </vt:variant>
      <vt:variant>
        <vt:lpwstr/>
      </vt:variant>
      <vt:variant>
        <vt:i4>196702</vt:i4>
      </vt:variant>
      <vt:variant>
        <vt:i4>9</vt:i4>
      </vt:variant>
      <vt:variant>
        <vt:i4>0</vt:i4>
      </vt:variant>
      <vt:variant>
        <vt:i4>5</vt:i4>
      </vt:variant>
      <vt:variant>
        <vt:lpwstr>http://www.asih.org/files/hacc-final.pdf</vt:lpwstr>
      </vt:variant>
      <vt:variant>
        <vt:lpwstr/>
      </vt:variant>
      <vt:variant>
        <vt:i4>1441840</vt:i4>
      </vt:variant>
      <vt:variant>
        <vt:i4>6</vt:i4>
      </vt:variant>
      <vt:variant>
        <vt:i4>0</vt:i4>
      </vt:variant>
      <vt:variant>
        <vt:i4>5</vt:i4>
      </vt:variant>
      <vt:variant>
        <vt:lpwstr>http://www.nmnh.si.edu/BIRDNET/GuideToUse/Guidelines_2d_edition.pdf</vt:lpwstr>
      </vt:variant>
      <vt:variant>
        <vt:lpwstr/>
      </vt:variant>
      <vt:variant>
        <vt:i4>5570568</vt:i4>
      </vt:variant>
      <vt:variant>
        <vt:i4>3</vt:i4>
      </vt:variant>
      <vt:variant>
        <vt:i4>0</vt:i4>
      </vt:variant>
      <vt:variant>
        <vt:i4>5</vt:i4>
      </vt:variant>
      <vt:variant>
        <vt:lpwstr>http://www.mammalsociety.org/committees/content.asp?ID=1</vt:lpwstr>
      </vt:variant>
      <vt:variant>
        <vt:lpwstr/>
      </vt:variant>
      <vt:variant>
        <vt:i4>67</vt:i4>
      </vt:variant>
      <vt:variant>
        <vt:i4>0</vt:i4>
      </vt:variant>
      <vt:variant>
        <vt:i4>0</vt:i4>
      </vt:variant>
      <vt:variant>
        <vt:i4>5</vt:i4>
      </vt:variant>
      <vt:variant>
        <vt:lpwstr>mailto:jond@earlham.edu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Use Protocol Form</dc:title>
  <dc:subject/>
  <dc:creator>EC User</dc:creator>
  <cp:keywords/>
  <dc:description/>
  <cp:lastModifiedBy>Sara Paule</cp:lastModifiedBy>
  <cp:revision>3</cp:revision>
  <dcterms:created xsi:type="dcterms:W3CDTF">2016-06-29T19:26:00Z</dcterms:created>
  <dcterms:modified xsi:type="dcterms:W3CDTF">2016-10-21T14:42:00Z</dcterms:modified>
</cp:coreProperties>
</file>